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bookmarkStart w:id="0" w:name="_GoBack"/>
      <w:bookmarkEnd w:id="0"/>
    </w:p>
    <w:p w14:paraId="2C7F17FD" w14:textId="46E1D136" w:rsidR="00FA3D96" w:rsidRPr="009C7771" w:rsidRDefault="00FA3D96" w:rsidP="00FA3D96">
      <w:pPr>
        <w:rPr>
          <w:rFonts w:ascii="Arial" w:hAnsi="Arial" w:cs="Arial"/>
          <w:b/>
          <w:bCs/>
          <w:sz w:val="24"/>
          <w:szCs w:val="24"/>
        </w:rPr>
      </w:pPr>
      <w:del w:id="1" w:author="Carlyne Valcin" w:date="2023-06-08T15:27:00Z">
        <w:r w:rsidRPr="009C7771" w:rsidDel="00403C97">
          <w:rPr>
            <w:rFonts w:ascii="Arial" w:hAnsi="Arial" w:cs="Arial"/>
            <w:b/>
            <w:bCs/>
            <w:sz w:val="24"/>
            <w:szCs w:val="24"/>
          </w:rPr>
          <w:delText>&lt;</w:delText>
        </w:r>
        <w:r w:rsidRPr="009C7771" w:rsidDel="00403C97">
          <w:rPr>
            <w:rFonts w:ascii="Arial" w:hAnsi="Arial" w:cs="Arial"/>
            <w:b/>
            <w:bCs/>
            <w:sz w:val="24"/>
            <w:szCs w:val="24"/>
            <w:highlight w:val="yellow"/>
          </w:rPr>
          <w:delText>INSERT name of GP practice</w:delText>
        </w:r>
        <w:r w:rsidRPr="009C7771" w:rsidDel="00403C97">
          <w:rPr>
            <w:rFonts w:ascii="Arial" w:hAnsi="Arial" w:cs="Arial"/>
            <w:b/>
            <w:bCs/>
            <w:sz w:val="24"/>
            <w:szCs w:val="24"/>
          </w:rPr>
          <w:delText>&gt;</w:delText>
        </w:r>
      </w:del>
      <w:ins w:id="2" w:author="Carlyne Valcin" w:date="2023-06-08T15:27:00Z">
        <w:r w:rsidR="00403C97">
          <w:rPr>
            <w:rFonts w:ascii="Arial" w:hAnsi="Arial" w:cs="Arial"/>
            <w:b/>
            <w:bCs/>
            <w:sz w:val="24"/>
            <w:szCs w:val="24"/>
          </w:rPr>
          <w:t>Old Road West Surgery</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71E70987" w:rsidR="00440ECD" w:rsidRPr="00DF27A4" w:rsidRDefault="00440ECD" w:rsidP="00440ECD">
      <w:pPr>
        <w:rPr>
          <w:rFonts w:ascii="Arial" w:hAnsi="Arial" w:cs="Arial"/>
          <w:sz w:val="24"/>
          <w:szCs w:val="24"/>
        </w:rPr>
      </w:pPr>
      <w:r w:rsidRPr="00DF27A4">
        <w:rPr>
          <w:rFonts w:ascii="Arial" w:hAnsi="Arial" w:cs="Arial"/>
          <w:sz w:val="24"/>
          <w:szCs w:val="24"/>
        </w:rPr>
        <w:t xml:space="preserve">We </w:t>
      </w:r>
      <w:proofErr w:type="gramStart"/>
      <w:r w:rsidRPr="00DF27A4">
        <w:rPr>
          <w:rFonts w:ascii="Arial" w:hAnsi="Arial" w:cs="Arial"/>
          <w:sz w:val="24"/>
          <w:szCs w:val="24"/>
        </w:rPr>
        <w:t>are required</w:t>
      </w:r>
      <w:proofErr w:type="gramEnd"/>
      <w:r w:rsidRPr="00DF27A4">
        <w:rPr>
          <w:rFonts w:ascii="Arial" w:hAnsi="Arial" w:cs="Arial"/>
          <w:sz w:val="24"/>
          <w:szCs w:val="24"/>
        </w:rPr>
        <w:t xml:space="preserve"> by law to provide you with the following information about how we handle your information.</w:t>
      </w:r>
      <w:r w:rsidR="00C6799B" w:rsidRPr="00DF27A4">
        <w:rPr>
          <w:rFonts w:ascii="Arial" w:hAnsi="Arial" w:cs="Arial"/>
          <w:sz w:val="24"/>
          <w:szCs w:val="24"/>
        </w:rPr>
        <w:t xml:space="preserve">  </w:t>
      </w:r>
      <w:bookmarkStart w:id="3" w:name="_Hlk122592308"/>
      <w:r w:rsidR="00C6799B" w:rsidRPr="00DF27A4">
        <w:rPr>
          <w:rFonts w:ascii="Arial" w:hAnsi="Arial" w:cs="Arial"/>
          <w:sz w:val="24"/>
          <w:szCs w:val="24"/>
        </w:rPr>
        <w:t xml:space="preserve">Our full list of Privacy Notices </w:t>
      </w:r>
      <w:proofErr w:type="gramStart"/>
      <w:r w:rsidR="00C6799B" w:rsidRPr="00DF27A4">
        <w:rPr>
          <w:rFonts w:ascii="Arial" w:hAnsi="Arial" w:cs="Arial"/>
          <w:sz w:val="24"/>
          <w:szCs w:val="24"/>
        </w:rPr>
        <w:t>can be found</w:t>
      </w:r>
      <w:proofErr w:type="gramEnd"/>
      <w:r w:rsidR="00C6799B" w:rsidRPr="00DF27A4">
        <w:rPr>
          <w:rFonts w:ascii="Arial" w:hAnsi="Arial" w:cs="Arial"/>
          <w:sz w:val="24"/>
          <w:szCs w:val="24"/>
        </w:rPr>
        <w:t xml:space="preserve"> </w:t>
      </w:r>
      <w:bookmarkEnd w:id="3"/>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1AB6B251" w:rsidR="00440ECD" w:rsidRDefault="004F5E62" w:rsidP="004F5E62">
            <w:pPr>
              <w:spacing w:before="120" w:after="120"/>
              <w:rPr>
                <w:ins w:id="4" w:author="Carlyne Valcin" w:date="2023-06-08T15:28:00Z"/>
                <w:rFonts w:ascii="Arial" w:hAnsi="Arial" w:cs="Arial"/>
                <w:color w:val="000000" w:themeColor="text1"/>
                <w:sz w:val="24"/>
                <w:szCs w:val="24"/>
                <w:lang w:eastAsia="en-GB"/>
              </w:rPr>
            </w:pPr>
            <w:del w:id="5" w:author="Carlyne Valcin" w:date="2023-06-08T15:28:00Z">
              <w:r w:rsidRPr="00DF27A4" w:rsidDel="00403C97">
                <w:rPr>
                  <w:rFonts w:ascii="Arial" w:hAnsi="Arial" w:cs="Arial"/>
                  <w:color w:val="000000" w:themeColor="text1"/>
                  <w:sz w:val="24"/>
                  <w:szCs w:val="24"/>
                  <w:lang w:eastAsia="en-GB"/>
                </w:rPr>
                <w:delText>&lt;</w:delText>
              </w:r>
              <w:r w:rsidR="00440ECD" w:rsidRPr="00DF27A4" w:rsidDel="00403C97">
                <w:rPr>
                  <w:rFonts w:ascii="Arial" w:hAnsi="Arial" w:cs="Arial"/>
                  <w:color w:val="000000" w:themeColor="text1"/>
                  <w:sz w:val="24"/>
                  <w:szCs w:val="24"/>
                  <w:highlight w:val="yellow"/>
                  <w:lang w:eastAsia="en-GB"/>
                </w:rPr>
                <w:delText xml:space="preserve">Insert practice name and address </w:delText>
              </w:r>
              <w:r w:rsidRPr="00DF27A4" w:rsidDel="00403C97">
                <w:rPr>
                  <w:rFonts w:ascii="Arial" w:hAnsi="Arial" w:cs="Arial"/>
                  <w:color w:val="000000" w:themeColor="text1"/>
                  <w:sz w:val="24"/>
                  <w:szCs w:val="24"/>
                  <w:lang w:eastAsia="en-GB"/>
                </w:rPr>
                <w:delText>&gt;</w:delText>
              </w:r>
              <w:r w:rsidR="00440ECD" w:rsidRPr="00DF27A4" w:rsidDel="00403C97">
                <w:rPr>
                  <w:rFonts w:ascii="Arial" w:hAnsi="Arial" w:cs="Arial"/>
                  <w:color w:val="000000" w:themeColor="text1"/>
                  <w:sz w:val="24"/>
                  <w:szCs w:val="24"/>
                  <w:lang w:eastAsia="en-GB"/>
                </w:rPr>
                <w:delText xml:space="preserve"> </w:delText>
              </w:r>
            </w:del>
            <w:ins w:id="6" w:author="Carlyne Valcin" w:date="2023-06-08T15:28:00Z">
              <w:r w:rsidR="00403C97">
                <w:rPr>
                  <w:rFonts w:ascii="Arial" w:hAnsi="Arial" w:cs="Arial"/>
                  <w:color w:val="000000" w:themeColor="text1"/>
                  <w:sz w:val="24"/>
                  <w:szCs w:val="24"/>
                  <w:lang w:eastAsia="en-GB"/>
                </w:rPr>
                <w:t>Old Road West Surgery</w:t>
              </w:r>
            </w:ins>
          </w:p>
          <w:p w14:paraId="6DE38F06" w14:textId="192684CD" w:rsidR="00403C97" w:rsidRPr="00DF27A4" w:rsidRDefault="00403C97" w:rsidP="004F5E62">
            <w:pPr>
              <w:spacing w:before="120" w:after="120"/>
              <w:rPr>
                <w:rFonts w:ascii="Arial" w:hAnsi="Arial" w:cs="Arial"/>
                <w:color w:val="000000" w:themeColor="text1"/>
                <w:sz w:val="24"/>
                <w:szCs w:val="24"/>
                <w:lang w:eastAsia="en-GB"/>
              </w:rPr>
            </w:pPr>
            <w:ins w:id="7" w:author="Carlyne Valcin" w:date="2023-06-08T15:28:00Z">
              <w:r>
                <w:rPr>
                  <w:rFonts w:ascii="Arial" w:hAnsi="Arial" w:cs="Arial"/>
                  <w:color w:val="000000" w:themeColor="text1"/>
                  <w:sz w:val="24"/>
                  <w:szCs w:val="24"/>
                  <w:lang w:eastAsia="en-GB"/>
                </w:rPr>
                <w:t>30 Old Road West, DA11 0LL</w:t>
              </w:r>
            </w:ins>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For example, when a patient agrees to a referral for direct care, such as to a hospital, relevant information about the patient </w:t>
            </w:r>
            <w:proofErr w:type="gramStart"/>
            <w:r w:rsidRPr="00DF27A4">
              <w:rPr>
                <w:rFonts w:ascii="Arial" w:hAnsi="Arial" w:cs="Arial"/>
                <w:color w:val="000000"/>
                <w:sz w:val="24"/>
                <w:szCs w:val="24"/>
                <w:lang w:eastAsia="en-GB"/>
              </w:rPr>
              <w:t>will be shared</w:t>
            </w:r>
            <w:proofErr w:type="gramEnd"/>
            <w:r w:rsidRPr="00DF27A4">
              <w:rPr>
                <w:rFonts w:ascii="Arial" w:hAnsi="Arial" w:cs="Arial"/>
                <w:color w:val="000000"/>
                <w:sz w:val="24"/>
                <w:szCs w:val="24"/>
                <w:lang w:eastAsia="en-GB"/>
              </w:rPr>
              <w:t xml:space="preserve"> with the other healthcare staff to enable them to give appropriate advice, investigations, treatments and/or care.</w:t>
            </w:r>
          </w:p>
          <w:p w14:paraId="51C6CD97" w14:textId="476565F2" w:rsidR="00502920" w:rsidRPr="00DF27A4" w:rsidRDefault="00502920" w:rsidP="00F41D3F">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proofErr w:type="gramStart"/>
            <w:r w:rsidR="0011141E" w:rsidRPr="00DF27A4">
              <w:rPr>
                <w:rFonts w:ascii="Arial" w:hAnsi="Arial" w:cs="Arial"/>
                <w:color w:val="000000"/>
                <w:sz w:val="24"/>
                <w:szCs w:val="24"/>
                <w:lang w:eastAsia="en-GB"/>
              </w:rPr>
              <w:t>biometric</w:t>
            </w:r>
            <w:proofErr w:type="gramEnd"/>
            <w:r w:rsidR="0011141E" w:rsidRPr="00DF27A4">
              <w:rPr>
                <w:rFonts w:ascii="Arial" w:hAnsi="Arial" w:cs="Arial"/>
                <w:color w:val="000000"/>
                <w:sz w:val="24"/>
                <w:szCs w:val="24"/>
                <w:lang w:eastAsia="en-GB"/>
              </w:rPr>
              <w:t xml:space="preserve">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0"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w:t>
            </w:r>
            <w:proofErr w:type="gramStart"/>
            <w:r w:rsidRPr="008F17AA">
              <w:rPr>
                <w:rFonts w:ascii="Arial" w:hAnsi="Arial" w:cs="Arial"/>
              </w:rPr>
              <w:t xml:space="preserve">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roofErr w:type="gramEnd"/>
            <w:r w:rsidRPr="008F17AA">
              <w:rPr>
                <w:rFonts w:ascii="Arial" w:hAnsi="Arial" w:cs="Arial"/>
              </w:rPr>
              <w:t>.</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w:t>
            </w:r>
            <w:proofErr w:type="gramStart"/>
            <w:r w:rsidRPr="008F17AA">
              <w:rPr>
                <w:rFonts w:ascii="Arial" w:hAnsi="Arial" w:cs="Arial"/>
                <w:sz w:val="24"/>
                <w:szCs w:val="24"/>
              </w:rPr>
              <w:t>can be detected</w:t>
            </w:r>
            <w:proofErr w:type="gramEnd"/>
            <w:r w:rsidRPr="008F17AA">
              <w:rPr>
                <w:rFonts w:ascii="Arial" w:hAnsi="Arial" w:cs="Arial"/>
                <w:sz w:val="24"/>
                <w:szCs w:val="24"/>
              </w:rPr>
              <w:t xml:space="preserve"> at an early stage. The law allows us to share your contact information with Public Health England so that you </w:t>
            </w:r>
            <w:proofErr w:type="gramStart"/>
            <w:r w:rsidRPr="008F17AA">
              <w:rPr>
                <w:rFonts w:ascii="Arial" w:hAnsi="Arial" w:cs="Arial"/>
                <w:sz w:val="24"/>
                <w:szCs w:val="24"/>
              </w:rPr>
              <w:t>can be invited</w:t>
            </w:r>
            <w:proofErr w:type="gramEnd"/>
            <w:r w:rsidRPr="008F17AA">
              <w:rPr>
                <w:rFonts w:ascii="Arial" w:hAnsi="Arial" w:cs="Arial"/>
                <w:sz w:val="24"/>
                <w:szCs w:val="24"/>
              </w:rPr>
              <w:t xml:space="preserve">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proofErr w:type="gramStart"/>
            <w:r w:rsidRPr="008F17AA">
              <w:rPr>
                <w:rFonts w:ascii="Arial" w:hAnsi="Arial" w:cs="Arial"/>
                <w:sz w:val="24"/>
                <w:szCs w:val="24"/>
              </w:rPr>
              <w:t>can be found</w:t>
            </w:r>
            <w:proofErr w:type="gramEnd"/>
            <w:r w:rsidRPr="008F17AA">
              <w:rPr>
                <w:rFonts w:ascii="Arial" w:hAnsi="Arial" w:cs="Arial"/>
                <w:sz w:val="24"/>
                <w:szCs w:val="24"/>
              </w:rPr>
              <w:t xml:space="preserve"> </w:t>
            </w:r>
            <w:hyperlink r:id="rId11"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w:t>
            </w:r>
            <w:proofErr w:type="gramStart"/>
            <w:r w:rsidRPr="00DF27A4">
              <w:rPr>
                <w:rFonts w:ascii="Arial" w:hAnsi="Arial" w:cs="Arial"/>
                <w:sz w:val="24"/>
                <w:szCs w:val="24"/>
              </w:rPr>
              <w:t>record which</w:t>
            </w:r>
            <w:proofErr w:type="gramEnd"/>
            <w:r w:rsidRPr="00DF27A4">
              <w:rPr>
                <w:rFonts w:ascii="Arial" w:hAnsi="Arial" w:cs="Arial"/>
                <w:sz w:val="24"/>
                <w:szCs w:val="24"/>
              </w:rPr>
              <w:t xml:space="preserve">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8"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8"/>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 xml:space="preserve">Your information </w:t>
            </w:r>
            <w:proofErr w:type="gramStart"/>
            <w:r w:rsidRPr="008F17AA">
              <w:rPr>
                <w:rFonts w:ascii="Arial" w:hAnsi="Arial" w:cs="Arial"/>
                <w:sz w:val="24"/>
                <w:szCs w:val="24"/>
              </w:rPr>
              <w:t>is passed</w:t>
            </w:r>
            <w:proofErr w:type="gramEnd"/>
            <w:r w:rsidRPr="008F17AA">
              <w:rPr>
                <w:rFonts w:ascii="Arial" w:hAnsi="Arial" w:cs="Arial"/>
                <w:sz w:val="24"/>
                <w:szCs w:val="24"/>
              </w:rPr>
              <w:t>,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w:t>
            </w:r>
            <w:proofErr w:type="gramStart"/>
            <w:r w:rsidRPr="00DF27A4">
              <w:rPr>
                <w:rFonts w:ascii="Arial" w:hAnsi="Arial" w:cs="Arial"/>
                <w:color w:val="000000"/>
                <w:sz w:val="24"/>
                <w:szCs w:val="24"/>
                <w:lang w:eastAsia="en-GB"/>
              </w:rPr>
              <w:t>can be applied</w:t>
            </w:r>
            <w:proofErr w:type="gramEnd"/>
            <w:r w:rsidRPr="00DF27A4">
              <w:rPr>
                <w:rFonts w:ascii="Arial" w:hAnsi="Arial" w:cs="Arial"/>
                <w:color w:val="000000"/>
                <w:sz w:val="24"/>
                <w:szCs w:val="24"/>
                <w:lang w:eastAsia="en-GB"/>
              </w:rPr>
              <w:t xml:space="preserve"> </w:t>
            </w:r>
            <w:hyperlink r:id="rId13"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w:t>
            </w:r>
            <w:proofErr w:type="gramStart"/>
            <w:r w:rsidRPr="00DF27A4">
              <w:rPr>
                <w:rFonts w:ascii="Arial" w:hAnsi="Arial" w:cs="Arial"/>
                <w:color w:val="000000"/>
                <w:sz w:val="24"/>
                <w:szCs w:val="24"/>
                <w:lang w:eastAsia="en-GB"/>
              </w:rPr>
              <w:t>cases</w:t>
            </w:r>
            <w:proofErr w:type="gramEnd"/>
            <w:r w:rsidRPr="00DF27A4">
              <w:rPr>
                <w:rFonts w:ascii="Arial" w:hAnsi="Arial" w:cs="Arial"/>
                <w:color w:val="000000"/>
                <w:sz w:val="24"/>
                <w:szCs w:val="24"/>
                <w:lang w:eastAsia="en-GB"/>
              </w:rPr>
              <w:t xml:space="preserve"> the National Data </w:t>
            </w:r>
            <w:proofErr w:type="spellStart"/>
            <w:r w:rsidRPr="00DF27A4">
              <w:rPr>
                <w:rFonts w:ascii="Arial" w:hAnsi="Arial" w:cs="Arial"/>
                <w:color w:val="000000"/>
                <w:sz w:val="24"/>
                <w:szCs w:val="24"/>
                <w:lang w:eastAsia="en-GB"/>
              </w:rPr>
              <w:t>Ot</w:t>
            </w:r>
            <w:proofErr w:type="spellEnd"/>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4"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5"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D70E" w14:textId="77777777" w:rsidR="00F41D3F" w:rsidRDefault="00F41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26CF" w14:textId="77777777" w:rsidR="00F41D3F" w:rsidRDefault="00F41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1472" w14:textId="77777777" w:rsidR="00F41D3F" w:rsidRDefault="00F4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B2A3" w14:textId="77777777" w:rsidR="00F41D3F" w:rsidRDefault="00F4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1CC9A226" w:rsidR="0027259D" w:rsidRDefault="00F41161" w:rsidP="0027259D">
    <w:pPr>
      <w:pStyle w:val="Header"/>
      <w:jc w:val="right"/>
    </w:pPr>
    <w:del w:id="9" w:author="Carlyne Valcin" w:date="2023-06-12T12:29:00Z">
      <w:r w:rsidDel="00EE124D">
        <w:delText xml:space="preserve">Draft </w:delText>
      </w:r>
      <w:r w:rsidR="0027259D" w:rsidDel="00EE124D">
        <w:delText xml:space="preserve">GP </w:delText>
      </w:r>
    </w:del>
    <w:r w:rsidR="0027259D">
      <w:t xml:space="preserve">Direct Care Privacy Notice </w:t>
    </w:r>
    <w:del w:id="10" w:author="Carlyne Valcin" w:date="2023-06-12T12:29:00Z">
      <w:r w:rsidR="0027259D" w:rsidDel="00EE124D">
        <w:delText>Template</w:delText>
      </w:r>
    </w:del>
  </w:p>
  <w:p w14:paraId="799D654C" w14:textId="69CFC3F1" w:rsidR="0027259D" w:rsidRDefault="00A8005C" w:rsidP="0027259D">
    <w:pPr>
      <w:pStyle w:val="Header"/>
      <w:jc w:val="right"/>
    </w:pPr>
    <w:r>
      <w:t xml:space="preserve"> Version 0.</w:t>
    </w:r>
    <w:r w:rsidR="005B0FC6">
      <w:t xml:space="preserve">2 </w:t>
    </w:r>
    <w:r w:rsidR="000759D3">
      <w:t>December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240B" w14:textId="77777777" w:rsidR="00F41D3F" w:rsidRDefault="00F41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yne Valcin">
    <w15:presenceInfo w15:providerId="AD" w15:userId="S-1-5-21-448539723-436374069-839522115-13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759D3"/>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03C97"/>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EE124D"/>
    <w:rsid w:val="00F41161"/>
    <w:rsid w:val="00F41D3F"/>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03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9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national-data-opt-out"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services/national-data-opt-out/operational-policy-guidance-document/policy-considerations-for-specific-organisations-or-purposes" TargetMode="External"/><Relationship Id="rId23" Type="http://schemas.microsoft.com/office/2011/relationships/people" Target="people.xml"/><Relationship Id="rId10" Type="http://schemas.openxmlformats.org/officeDocument/2006/relationships/hyperlink" Target="https://digital.nhs.uk/services/summary-care-records-sc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what-approvals-do-i-need/confidentiality-advisory-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c2efe0ad-e471-4465-94ab-c832b74aba9b"/>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3e47fb3-5400-4697-b3cb-741c73a8ebbd"/>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Dr HALEM</cp:lastModifiedBy>
  <cp:revision>5</cp:revision>
  <cp:lastPrinted>2023-01-19T07:40:00Z</cp:lastPrinted>
  <dcterms:created xsi:type="dcterms:W3CDTF">2023-06-08T14:28:00Z</dcterms:created>
  <dcterms:modified xsi:type="dcterms:W3CDTF">2023-12-11T17:07:00Z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